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44B0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F2F6DA9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7CF235A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51C641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D379154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EC4F512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0D7D5A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848607E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08BF376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0407BF7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  <w:tblGridChange w:id="0">
          <w:tblGrid>
            <w:gridCol w:w="1838"/>
            <w:gridCol w:w="976"/>
            <w:gridCol w:w="1009"/>
            <w:gridCol w:w="1417"/>
            <w:gridCol w:w="1134"/>
            <w:gridCol w:w="1418"/>
            <w:gridCol w:w="1275"/>
            <w:gridCol w:w="1674"/>
            <w:gridCol w:w="3778"/>
          </w:tblGrid>
        </w:tblGridChange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844B0C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44B0C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844B0C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364858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364858" w:rsidRDefault="004549FB" w:rsidP="00364858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364858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65E2D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364858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54278E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364858" w:rsidRDefault="00CB69BE" w:rsidP="004549FB">
            <w:pPr>
              <w:rPr>
                <w:smallCaps/>
                <w:sz w:val="22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844B0C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7FD6AD8" w14:textId="77777777" w:rsidR="00732A9B" w:rsidRDefault="00732A9B" w:rsidP="00C42546">
            <w:pPr>
              <w:rPr>
                <w:del w:id="1" w:author="Magdalena Krupińska" w:date="2019-09-12T10:08:00Z"/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4095E44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5ADD46D4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4878B268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4278E" w:rsidRPr="004549FB" w14:paraId="47FC310E" w14:textId="77777777" w:rsidTr="0054278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4278E" w:rsidRPr="004549FB" w14:paraId="6ED7E24A" w14:textId="77777777" w:rsidTr="0054278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78E" w:rsidRPr="004549FB" w14:paraId="38A759EB" w14:textId="77777777" w:rsidTr="0054278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4278E" w:rsidRPr="00F71FF2" w14:paraId="67D9D7AF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0EB09539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492100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54278E" w:rsidRPr="00F71FF2" w14:paraId="2E0858B6" w14:textId="77777777" w:rsidTr="0054278E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7EFA11A6" w14:textId="77777777" w:rsidTr="0054278E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492100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492100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844B0C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4278E" w:rsidRPr="00F71FF2" w14:paraId="2FA14EB0" w14:textId="77777777" w:rsidTr="0054278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54278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12171632" w:rsidR="00BE2357" w:rsidRPr="003903A2" w:rsidRDefault="00527EB9" w:rsidP="00527EB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3903A2" w:rsidRPr="003903A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  <w:r w:rsidR="003903A2" w:rsidRPr="003903A2">
              <w:rPr>
                <w:rFonts w:ascii="Arial Narrow" w:hAnsi="Arial Narrow"/>
                <w:b/>
              </w:rPr>
              <w:t>0</w:t>
            </w:r>
            <w:r w:rsidR="003903A2" w:rsidRPr="003903A2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844B0C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492100" w:rsidRPr="00F71FF2" w14:paraId="38EF51EC" w14:textId="77777777" w:rsidTr="00492100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2100" w:rsidRPr="00F71FF2" w14:paraId="1A8CD07E" w14:textId="77777777" w:rsidTr="00492100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BE4919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BE4919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</w:t>
            </w:r>
            <w:r w:rsidR="00C6559A" w:rsidRPr="00BE4919">
              <w:rPr>
                <w:rFonts w:ascii="Arial Narrow" w:hAnsi="Arial Narrow" w:cs="Arial"/>
                <w:b/>
              </w:rPr>
              <w:t>Zarządzanie projektem i jego obsługa</w:t>
            </w:r>
            <w:r w:rsidRPr="00BE4919">
              <w:rPr>
                <w:rFonts w:ascii="Arial Narrow" w:hAnsi="Arial Narrow" w:cs="Arial"/>
                <w:b/>
              </w:rPr>
              <w:t>”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dla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Pr="00BE4919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BE4919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BE4919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63F09323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842C5B3" w14:textId="7D9E0BC0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A70D3E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7B3B34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3DDD9868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F69ED6" w14:textId="3B05E308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338479D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120440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6AE1C89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1052396" w14:textId="2401D263" w:rsidR="004B0A90" w:rsidRPr="00BE4919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2D32FCF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81EA66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4C40811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CFBAB95" w14:textId="65D406AF" w:rsidR="004B0A90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lastRenderedPageBreak/>
              <w:t>Drogi lokalne lub wojewódzkie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DF2258D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D979BCA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44696A17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B92995" w14:textId="4721C241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67D2CAB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B277968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44B0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4B0C">
              <w:rPr>
                <w:rFonts w:ascii="Arial Narrow" w:hAnsi="Arial Narrow" w:cs="Arial"/>
                <w:sz w:val="22"/>
                <w:szCs w:val="22"/>
              </w:rPr>
            </w:r>
            <w:r w:rsidR="00844B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565E2D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565E2D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08635322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6578E4E4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2D57FF7" w14:textId="2F25FDB4"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14C30D7D" w:rsidR="006040EE" w:rsidRPr="00492100" w:rsidRDefault="00A74F0A" w:rsidP="00492100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4E460B77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5B14DFCD" w:rsidR="006040EE" w:rsidRPr="0054278E" w:rsidRDefault="00A74F0A" w:rsidP="00492100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="006040EE"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74D1A795" w14:textId="33816D44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54278E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54278E">
        <w:rPr>
          <w:rFonts w:ascii="Arial Narrow" w:hAnsi="Arial Narrow"/>
        </w:rPr>
        <w:t>p</w:t>
      </w:r>
      <w:r w:rsidR="00D01BB1" w:rsidRPr="0054278E">
        <w:rPr>
          <w:rFonts w:ascii="Arial Narrow" w:hAnsi="Arial Narrow"/>
        </w:rPr>
        <w:t>oz.</w:t>
      </w:r>
      <w:r w:rsidR="00FD09B6" w:rsidRPr="0054278E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2A16EC87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4C7CB203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6C5F50E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5356FD5D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4B42CC79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5CAB292E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D57A0C7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15BFCEAF" w:rsidR="006040EE" w:rsidRDefault="00FA43D1" w:rsidP="00492100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</w:r>
      <w:r w:rsidRPr="00844B0C">
        <w:rPr>
          <w:rFonts w:ascii="Arial Narrow" w:hAnsi="Arial Narrow"/>
          <w:sz w:val="22"/>
        </w:rPr>
        <w:t>Studium wykonalności</w:t>
      </w:r>
      <w:r w:rsidR="001A2D2A" w:rsidRPr="00844B0C">
        <w:rPr>
          <w:rFonts w:ascii="Arial Narrow" w:hAnsi="Arial Narrow"/>
          <w:sz w:val="22"/>
        </w:rPr>
        <w:t>,</w:t>
      </w:r>
    </w:p>
    <w:p w14:paraId="58CB6D7A" w14:textId="77777777" w:rsidR="008F7441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</w:r>
      <w:r w:rsidRPr="00844B0C">
        <w:rPr>
          <w:rFonts w:ascii="Arial Narrow" w:hAnsi="Arial Narrow"/>
          <w:sz w:val="22"/>
        </w:rPr>
        <w:t>Mapy, szkice lokalizacyjne sytuujące projekt,</w:t>
      </w:r>
    </w:p>
    <w:p w14:paraId="0F33C607" w14:textId="77777777" w:rsidR="0063201B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</w:r>
      <w:r w:rsidRPr="00844B0C">
        <w:rPr>
          <w:rFonts w:ascii="Arial Narrow" w:hAnsi="Arial Narrow"/>
          <w:sz w:val="22"/>
        </w:rPr>
        <w:t>Wyciąg z dokumentacji technicznej (projekt i opis techniczny)/program funkcjonalno-użytkowy,</w:t>
      </w:r>
    </w:p>
    <w:p w14:paraId="5040B2D0" w14:textId="21DAC83A" w:rsidR="00D41A0D" w:rsidRPr="00844B0C" w:rsidRDefault="008F7441" w:rsidP="00844B0C">
      <w:pPr>
        <w:spacing w:after="80"/>
        <w:ind w:left="360" w:hanging="360"/>
        <w:jc w:val="both"/>
        <w:rPr>
          <w:rFonts w:ascii="Arial Narrow" w:hAnsi="Arial Narrow"/>
          <w:sz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844B0C">
        <w:rPr>
          <w:rFonts w:ascii="Arial Narrow" w:hAnsi="Arial Narrow"/>
          <w:sz w:val="22"/>
        </w:rPr>
        <w:t>Oświadczenie o zabezpieczeniu środków niezbę</w:t>
      </w:r>
      <w:r w:rsidR="00BD50FB" w:rsidRPr="00844B0C">
        <w:rPr>
          <w:rFonts w:ascii="Arial Narrow" w:hAnsi="Arial Narrow"/>
          <w:sz w:val="22"/>
        </w:rPr>
        <w:t xml:space="preserve">dnych do realizowania projektu. </w:t>
      </w:r>
      <w:r w:rsidR="00665C9E" w:rsidRPr="00844B0C">
        <w:rPr>
          <w:rFonts w:ascii="Arial Narrow" w:hAnsi="Arial Narrow"/>
          <w:sz w:val="22"/>
        </w:rPr>
        <w:t>(</w:t>
      </w:r>
      <w:r w:rsidR="00D41A0D" w:rsidRPr="00844B0C">
        <w:rPr>
          <w:rFonts w:ascii="Arial Narrow" w:hAnsi="Arial Narrow"/>
          <w:sz w:val="22"/>
        </w:rPr>
        <w:t xml:space="preserve">W przypadku realizacji projektów partnerskich, każdy z </w:t>
      </w:r>
      <w:r w:rsidR="00BD50FB" w:rsidRPr="00844B0C">
        <w:rPr>
          <w:rFonts w:ascii="Arial Narrow" w:hAnsi="Arial Narrow"/>
          <w:sz w:val="22"/>
        </w:rPr>
        <w:t xml:space="preserve">partnerów </w:t>
      </w:r>
      <w:r w:rsidR="00D41A0D" w:rsidRPr="00844B0C">
        <w:rPr>
          <w:rFonts w:ascii="Arial Narrow" w:hAnsi="Arial Narrow"/>
          <w:sz w:val="22"/>
        </w:rPr>
        <w:t xml:space="preserve">przedkłada </w:t>
      </w:r>
      <w:r w:rsidR="002208DE" w:rsidRPr="00844B0C">
        <w:rPr>
          <w:rFonts w:ascii="Arial Narrow" w:hAnsi="Arial Narrow"/>
          <w:sz w:val="22"/>
        </w:rPr>
        <w:t>p</w:t>
      </w:r>
      <w:r w:rsidR="00964C7C" w:rsidRPr="00844B0C">
        <w:rPr>
          <w:rFonts w:ascii="Arial Narrow" w:hAnsi="Arial Narrow"/>
          <w:sz w:val="22"/>
        </w:rPr>
        <w:t>rzedmiotowe</w:t>
      </w:r>
      <w:r w:rsidR="00D41A0D" w:rsidRPr="00844B0C">
        <w:rPr>
          <w:rFonts w:ascii="Arial Narrow" w:hAnsi="Arial Narrow"/>
          <w:sz w:val="22"/>
        </w:rPr>
        <w:t xml:space="preserve"> oświadczenie</w:t>
      </w:r>
      <w:r w:rsidR="00665C9E" w:rsidRPr="00844B0C">
        <w:rPr>
          <w:rFonts w:ascii="Arial Narrow" w:hAnsi="Arial Narrow"/>
          <w:sz w:val="22"/>
        </w:rPr>
        <w:t>)</w:t>
      </w:r>
      <w:r w:rsidR="00A43020" w:rsidRPr="00844B0C">
        <w:rPr>
          <w:rFonts w:ascii="Arial Narrow" w:hAnsi="Arial Narrow"/>
          <w:sz w:val="22"/>
        </w:rPr>
        <w:t>,</w:t>
      </w:r>
    </w:p>
    <w:p w14:paraId="5D18BF36" w14:textId="61401DED" w:rsidR="008F7441" w:rsidRPr="00844B0C" w:rsidRDefault="008F7441" w:rsidP="00844B0C">
      <w:pPr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665C9E">
        <w:rPr>
          <w:rFonts w:ascii="Arial Narrow" w:hAnsi="Arial Narrow"/>
          <w:sz w:val="22"/>
          <w:szCs w:val="22"/>
        </w:rPr>
        <w:t xml:space="preserve">5.   </w:t>
      </w:r>
      <w:r w:rsidRPr="00844B0C">
        <w:rPr>
          <w:rFonts w:ascii="Arial Narrow" w:hAnsi="Arial Narrow"/>
          <w:sz w:val="22"/>
        </w:rPr>
        <w:t xml:space="preserve">W przypadku realizacji projektu przez więcej niż jeden podmiot – kopia porozumienia bądź umowy o partnerstwie zgodnie z art. 33 Ustawy  z dnia 11 lipca 2014 r. </w:t>
      </w:r>
      <w:r w:rsidRPr="00844B0C">
        <w:rPr>
          <w:rFonts w:ascii="Arial Narrow" w:hAnsi="Arial Narrow"/>
          <w:sz w:val="22"/>
        </w:rPr>
        <w:br/>
        <w:t>o zasadach realizacji programów w zakresie polityki spójności finansowanych w perspektywie finansowej 2014-2020</w:t>
      </w:r>
      <w:r w:rsidR="00A43020" w:rsidRPr="00844B0C">
        <w:rPr>
          <w:rFonts w:ascii="Arial Narrow" w:hAnsi="Arial Narrow"/>
          <w:sz w:val="22"/>
        </w:rPr>
        <w:t>,</w:t>
      </w:r>
    </w:p>
    <w:p w14:paraId="196C58CE" w14:textId="0CF985CE" w:rsidR="00D41A0D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844B0C">
        <w:rPr>
          <w:rFonts w:ascii="Arial Narrow" w:hAnsi="Arial Narrow"/>
          <w:sz w:val="22"/>
        </w:rPr>
        <w:t>Sprawozdanie finansowe (W przypadku realizacji projektów partnerskich, każdy z partnerów przedkłada przedmiotowy załącznik)</w:t>
      </w:r>
      <w:r w:rsidR="00A43020" w:rsidRPr="00844B0C">
        <w:rPr>
          <w:rFonts w:ascii="Arial Narrow" w:hAnsi="Arial Narrow"/>
          <w:spacing w:val="-2"/>
          <w:sz w:val="22"/>
        </w:rPr>
        <w:t>,</w:t>
      </w:r>
    </w:p>
    <w:p w14:paraId="4EFF75B8" w14:textId="2CCAF420" w:rsidR="008161B3" w:rsidRPr="00CF4F39" w:rsidRDefault="001E513B" w:rsidP="00844B0C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</w:r>
      <w:r w:rsidRPr="00844B0C">
        <w:rPr>
          <w:rFonts w:ascii="Arial Narrow" w:hAnsi="Arial Narrow"/>
          <w:sz w:val="22"/>
        </w:rPr>
        <w:t>Oświadczenie Wnioskodawcy o zachowaniu celów projektu zgodnych z wnioskiem o dofinansowanie projektu</w:t>
      </w:r>
      <w:r w:rsidR="00644E6A" w:rsidRPr="00844B0C">
        <w:rPr>
          <w:rFonts w:ascii="Arial Narrow" w:hAnsi="Arial Narrow"/>
          <w:sz w:val="22"/>
        </w:rPr>
        <w:t xml:space="preserve"> (</w:t>
      </w:r>
      <w:r w:rsidR="008161B3" w:rsidRPr="00844B0C">
        <w:rPr>
          <w:rFonts w:ascii="Arial Narrow" w:hAnsi="Arial Narrow"/>
          <w:spacing w:val="-2"/>
          <w:sz w:val="22"/>
        </w:rPr>
        <w:t xml:space="preserve">W przypadku realizacji projektów partnerskich, każdy z partnerów przedkłada </w:t>
      </w:r>
      <w:r w:rsidR="00964C7C" w:rsidRPr="00844B0C">
        <w:rPr>
          <w:rFonts w:ascii="Arial Narrow" w:hAnsi="Arial Narrow"/>
          <w:spacing w:val="-2"/>
          <w:sz w:val="22"/>
        </w:rPr>
        <w:t>przedmiotowe</w:t>
      </w:r>
      <w:r w:rsidR="00A43020" w:rsidRPr="00844B0C">
        <w:rPr>
          <w:rFonts w:ascii="Arial Narrow" w:hAnsi="Arial Narrow"/>
          <w:spacing w:val="-2"/>
          <w:sz w:val="22"/>
        </w:rPr>
        <w:t xml:space="preserve"> oświadczenie</w:t>
      </w:r>
      <w:r w:rsidR="00644E6A" w:rsidRPr="00844B0C">
        <w:rPr>
          <w:rFonts w:ascii="Arial Narrow" w:hAnsi="Arial Narrow"/>
          <w:spacing w:val="-2"/>
          <w:sz w:val="22"/>
        </w:rPr>
        <w:t>)</w:t>
      </w:r>
      <w:r w:rsidR="00A43020" w:rsidRPr="00844B0C">
        <w:rPr>
          <w:rFonts w:ascii="Arial Narrow" w:hAnsi="Arial Narrow"/>
          <w:spacing w:val="-2"/>
          <w:sz w:val="22"/>
        </w:rPr>
        <w:t>,</w:t>
      </w:r>
    </w:p>
    <w:p w14:paraId="66A3A3C9" w14:textId="3DA57026" w:rsidR="008F7441" w:rsidRPr="00844B0C" w:rsidRDefault="00644E6A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844B0C">
        <w:rPr>
          <w:rFonts w:ascii="Arial Narrow" w:hAnsi="Arial Narrow"/>
          <w:sz w:val="22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844B0C">
        <w:rPr>
          <w:rFonts w:ascii="Arial Narrow" w:hAnsi="Arial Narrow"/>
          <w:sz w:val="22"/>
        </w:rPr>
        <w:t>,</w:t>
      </w:r>
    </w:p>
    <w:p w14:paraId="2ECF30D6" w14:textId="659F9D7C" w:rsidR="00D41A0D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</w:r>
      <w:r w:rsidRPr="00844B0C">
        <w:rPr>
          <w:rFonts w:ascii="Arial Narrow" w:hAnsi="Arial Narrow"/>
          <w:sz w:val="22"/>
        </w:rPr>
        <w:t>Oświadczenie Wnioskodawcy o prawie</w:t>
      </w:r>
      <w:r w:rsidR="00F146C7" w:rsidRPr="00844B0C">
        <w:rPr>
          <w:rFonts w:ascii="Arial Narrow" w:hAnsi="Arial Narrow"/>
          <w:sz w:val="22"/>
        </w:rPr>
        <w:t xml:space="preserve"> do</w:t>
      </w:r>
      <w:r w:rsidRPr="00844B0C">
        <w:rPr>
          <w:rFonts w:ascii="Arial Narrow" w:hAnsi="Arial Narrow"/>
          <w:sz w:val="22"/>
        </w:rPr>
        <w:t xml:space="preserve"> dysponowania n</w:t>
      </w:r>
      <w:r w:rsidR="009755F2" w:rsidRPr="00844B0C">
        <w:rPr>
          <w:rFonts w:ascii="Arial Narrow" w:hAnsi="Arial Narrow"/>
          <w:sz w:val="22"/>
        </w:rPr>
        <w:t>ieruchomością na cele budowlane</w:t>
      </w:r>
      <w:r w:rsidR="00644E6A" w:rsidRPr="00844B0C">
        <w:rPr>
          <w:rFonts w:ascii="Arial Narrow" w:hAnsi="Arial Narrow"/>
          <w:sz w:val="22"/>
        </w:rPr>
        <w:t xml:space="preserve"> (</w:t>
      </w:r>
      <w:r w:rsidR="00D41A0D" w:rsidRPr="00844B0C">
        <w:rPr>
          <w:rFonts w:ascii="Arial Narrow" w:hAnsi="Arial Narrow"/>
          <w:sz w:val="22"/>
        </w:rPr>
        <w:t xml:space="preserve">W przypadku realizacji projektów partnerskich, każdy </w:t>
      </w:r>
      <w:r w:rsidR="00A21208" w:rsidRPr="00844B0C">
        <w:rPr>
          <w:rFonts w:ascii="Arial Narrow" w:hAnsi="Arial Narrow"/>
          <w:sz w:val="22"/>
        </w:rPr>
        <w:t xml:space="preserve">z partnerów przedkłada </w:t>
      </w:r>
      <w:r w:rsidR="00964C7C" w:rsidRPr="00844B0C">
        <w:rPr>
          <w:rFonts w:ascii="Arial Narrow" w:hAnsi="Arial Narrow"/>
          <w:spacing w:val="-2"/>
          <w:sz w:val="22"/>
        </w:rPr>
        <w:t>przedmiotowy</w:t>
      </w:r>
      <w:r w:rsidR="002208DE" w:rsidRPr="00844B0C">
        <w:rPr>
          <w:rFonts w:ascii="Arial Narrow" w:hAnsi="Arial Narrow"/>
          <w:sz w:val="22"/>
        </w:rPr>
        <w:t xml:space="preserve"> </w:t>
      </w:r>
      <w:r w:rsidR="00D41A0D" w:rsidRPr="00844B0C">
        <w:rPr>
          <w:rFonts w:ascii="Arial Narrow" w:hAnsi="Arial Narrow"/>
          <w:sz w:val="22"/>
        </w:rPr>
        <w:t>załącznik</w:t>
      </w:r>
      <w:r w:rsidR="00644E6A" w:rsidRPr="00844B0C">
        <w:rPr>
          <w:rFonts w:ascii="Arial Narrow" w:hAnsi="Arial Narrow"/>
          <w:sz w:val="22"/>
        </w:rPr>
        <w:t>)</w:t>
      </w:r>
      <w:r w:rsidR="00A21208" w:rsidRPr="00844B0C">
        <w:rPr>
          <w:rFonts w:ascii="Arial Narrow" w:hAnsi="Arial Narrow"/>
          <w:sz w:val="22"/>
        </w:rPr>
        <w:t>,</w:t>
      </w:r>
    </w:p>
    <w:p w14:paraId="5D913AE9" w14:textId="77777777" w:rsidR="008F5C40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844B0C">
        <w:rPr>
          <w:rFonts w:ascii="Arial Narrow" w:hAnsi="Arial Narrow"/>
          <w:sz w:val="22"/>
        </w:rPr>
        <w:t>Dokumentacja dotycząca oceny oddziaływania przedsięwzięcia na środowisko oraz na obszar Natura 2000,</w:t>
      </w:r>
    </w:p>
    <w:p w14:paraId="278DED30" w14:textId="77777777" w:rsidR="002D24C4" w:rsidRPr="00844B0C" w:rsidRDefault="002D24C4" w:rsidP="00844B0C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</w:rPr>
      </w:pPr>
      <w:r w:rsidRPr="00844B0C">
        <w:rPr>
          <w:rFonts w:ascii="Arial Narrow" w:hAnsi="Arial Narrow"/>
          <w:sz w:val="22"/>
        </w:rPr>
        <w:t>11a. Formularz do wniosku o dofinansowanie w zakresie oceny oddziaływania przedsięwzięcia na środowisko,</w:t>
      </w:r>
    </w:p>
    <w:p w14:paraId="0AD11D89" w14:textId="77777777" w:rsidR="008F7441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Pr="00844B0C">
        <w:rPr>
          <w:rFonts w:ascii="Arial Narrow" w:hAnsi="Arial Narrow"/>
          <w:sz w:val="22"/>
        </w:rPr>
        <w:t>Opis promocji projektu,</w:t>
      </w:r>
    </w:p>
    <w:p w14:paraId="1366D51B" w14:textId="10330762" w:rsidR="008F7441" w:rsidRPr="00844B0C" w:rsidRDefault="008F7441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844B0C">
        <w:rPr>
          <w:rFonts w:ascii="Arial Narrow" w:hAnsi="Arial Narrow"/>
          <w:sz w:val="22"/>
        </w:rPr>
        <w:t>Informacje dotyczące sytuacji ekonomicznej przedsiębiorcy, któremu ma być udzielone dofinansowanie</w:t>
      </w:r>
      <w:r w:rsidR="00A21208" w:rsidRPr="00844B0C">
        <w:rPr>
          <w:rFonts w:ascii="Arial Narrow" w:hAnsi="Arial Narrow"/>
          <w:sz w:val="22"/>
        </w:rPr>
        <w:t xml:space="preserve"> (W przypadku realizacji projektów partnerskich, każdy z partnerów przedkłada </w:t>
      </w:r>
      <w:r w:rsidR="00964C7C" w:rsidRPr="00844B0C">
        <w:rPr>
          <w:rFonts w:ascii="Arial Narrow" w:hAnsi="Arial Narrow"/>
          <w:spacing w:val="-2"/>
          <w:sz w:val="22"/>
        </w:rPr>
        <w:t>przedmiotowy</w:t>
      </w:r>
      <w:r w:rsidR="00A21208" w:rsidRPr="00844B0C">
        <w:rPr>
          <w:rFonts w:ascii="Arial Narrow" w:hAnsi="Arial Narrow"/>
          <w:sz w:val="22"/>
        </w:rPr>
        <w:t xml:space="preserve"> załącznik),</w:t>
      </w:r>
    </w:p>
    <w:p w14:paraId="6B0A3975" w14:textId="77777777" w:rsidR="00A21208" w:rsidRPr="00844B0C" w:rsidRDefault="0095617B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  <w:szCs w:val="22"/>
        </w:rPr>
        <w:t xml:space="preserve">14.   </w:t>
      </w:r>
      <w:r w:rsidRPr="00844B0C">
        <w:rPr>
          <w:rFonts w:ascii="Arial Narrow" w:hAnsi="Arial Narrow"/>
          <w:sz w:val="22"/>
        </w:rPr>
        <w:t>Oświadczenie o wielkości przedsiębiorcy</w:t>
      </w:r>
      <w:r w:rsidR="00A21208" w:rsidRPr="00844B0C">
        <w:rPr>
          <w:rFonts w:ascii="Arial Narrow" w:hAnsi="Arial Narrow"/>
          <w:sz w:val="22"/>
        </w:rPr>
        <w:t xml:space="preserve"> (W przypadku realizacji projektów partnerskich, każdy z partnerów przedkłada </w:t>
      </w:r>
      <w:r w:rsidR="00964C7C" w:rsidRPr="00844B0C">
        <w:rPr>
          <w:rFonts w:ascii="Arial Narrow" w:hAnsi="Arial Narrow"/>
          <w:spacing w:val="-2"/>
          <w:sz w:val="22"/>
        </w:rPr>
        <w:t>przedmiotowy</w:t>
      </w:r>
      <w:r w:rsidR="00A21208" w:rsidRPr="00844B0C">
        <w:rPr>
          <w:rFonts w:ascii="Arial Narrow" w:hAnsi="Arial Narrow"/>
          <w:sz w:val="22"/>
        </w:rPr>
        <w:t xml:space="preserve"> załącznik),</w:t>
      </w:r>
    </w:p>
    <w:p w14:paraId="024B36BE" w14:textId="77777777" w:rsidR="0057419E" w:rsidRPr="00844B0C" w:rsidRDefault="0057419E" w:rsidP="00844B0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 w:rsidRPr="00844B0C">
        <w:rPr>
          <w:rFonts w:ascii="Arial Narrow" w:hAnsi="Arial Narrow"/>
          <w:sz w:val="22"/>
        </w:rPr>
        <w:t>Formularz dotyczący</w:t>
      </w:r>
      <w:r w:rsidR="002648D4" w:rsidRPr="00844B0C">
        <w:rPr>
          <w:rFonts w:ascii="Arial Narrow" w:hAnsi="Arial Narrow"/>
          <w:sz w:val="22"/>
        </w:rPr>
        <w:t xml:space="preserve"> występowania pomocy publicznej (W przypadku realizacji projektów partnerskich, każdy z partnerów przedkłada</w:t>
      </w:r>
      <w:r w:rsidR="00964C7C" w:rsidRPr="00844B0C">
        <w:rPr>
          <w:rFonts w:ascii="Arial Narrow" w:hAnsi="Arial Narrow"/>
          <w:sz w:val="22"/>
        </w:rPr>
        <w:t xml:space="preserve"> </w:t>
      </w:r>
      <w:r w:rsidR="00964C7C" w:rsidRPr="00844B0C">
        <w:rPr>
          <w:rFonts w:ascii="Arial Narrow" w:hAnsi="Arial Narrow"/>
          <w:spacing w:val="-2"/>
          <w:sz w:val="22"/>
        </w:rPr>
        <w:t>przedmiotowy</w:t>
      </w:r>
      <w:r w:rsidR="002648D4" w:rsidRPr="00844B0C">
        <w:rPr>
          <w:rFonts w:ascii="Arial Narrow" w:hAnsi="Arial Narrow"/>
          <w:sz w:val="22"/>
        </w:rPr>
        <w:t xml:space="preserve"> załącznik.)</w:t>
      </w:r>
      <w:r w:rsidR="00A43020" w:rsidRPr="00844B0C">
        <w:rPr>
          <w:rFonts w:ascii="Arial Narrow" w:hAnsi="Arial Narrow"/>
          <w:sz w:val="22"/>
        </w:rPr>
        <w:t>,</w:t>
      </w:r>
    </w:p>
    <w:p w14:paraId="2BDDA010" w14:textId="3F7AD4CB" w:rsidR="002A0C44" w:rsidRPr="00844B0C" w:rsidRDefault="0095617B" w:rsidP="00844B0C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</w:t>
      </w:r>
      <w:r w:rsidRPr="00844B0C">
        <w:rPr>
          <w:rFonts w:ascii="Arial Narrow" w:hAnsi="Arial Narrow"/>
          <w:sz w:val="22"/>
        </w:rPr>
        <w:t>Inne dokumenty wymagane prawem polskim lub kategorią projektu</w:t>
      </w:r>
      <w:r w:rsidR="00A43020" w:rsidRPr="00844B0C">
        <w:rPr>
          <w:rFonts w:ascii="Arial Narrow" w:hAnsi="Arial Narrow"/>
          <w:sz w:val="22"/>
        </w:rPr>
        <w:t>,</w:t>
      </w:r>
      <w:bookmarkStart w:id="2" w:name="_GoBack"/>
      <w:bookmarkEnd w:id="2"/>
    </w:p>
    <w:p w14:paraId="61D49109" w14:textId="22F04B7B" w:rsidR="008374BF" w:rsidRPr="00844B0C" w:rsidRDefault="00655E19" w:rsidP="00844B0C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844B0C">
        <w:rPr>
          <w:rFonts w:ascii="Arial Narrow" w:hAnsi="Arial Narrow"/>
          <w:sz w:val="22"/>
          <w:szCs w:val="22"/>
        </w:rPr>
        <w:t>Program rewitalizacji</w:t>
      </w:r>
      <w:r w:rsidR="008374BF" w:rsidRPr="00844B0C">
        <w:rPr>
          <w:rFonts w:ascii="Arial Narrow" w:hAnsi="Arial Narrow"/>
          <w:sz w:val="22"/>
          <w:szCs w:val="22"/>
        </w:rPr>
        <w:t>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50C378C3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234E38" w:rsidRPr="00234E38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E23C" w14:textId="77777777" w:rsidR="00844B0C" w:rsidRDefault="00844B0C">
      <w:r>
        <w:separator/>
      </w:r>
    </w:p>
  </w:endnote>
  <w:endnote w:type="continuationSeparator" w:id="0">
    <w:p w14:paraId="2BA8F978" w14:textId="77777777" w:rsidR="00844B0C" w:rsidRDefault="00844B0C">
      <w:r>
        <w:continuationSeparator/>
      </w:r>
    </w:p>
  </w:endnote>
  <w:endnote w:type="continuationNotice" w:id="1">
    <w:p w14:paraId="5339667E" w14:textId="77777777" w:rsidR="00844B0C" w:rsidRDefault="00844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1E9580DA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44B0C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2253" w14:textId="77777777" w:rsidR="00844B0C" w:rsidRDefault="00844B0C">
      <w:r>
        <w:separator/>
      </w:r>
    </w:p>
  </w:footnote>
  <w:footnote w:type="continuationSeparator" w:id="0">
    <w:p w14:paraId="6EC8E834" w14:textId="77777777" w:rsidR="00844B0C" w:rsidRDefault="00844B0C">
      <w:r>
        <w:continuationSeparator/>
      </w:r>
    </w:p>
  </w:footnote>
  <w:footnote w:type="continuationNotice" w:id="1">
    <w:p w14:paraId="6CD7E7B5" w14:textId="77777777" w:rsidR="00844B0C" w:rsidRDefault="00844B0C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12"/>
  </w:num>
  <w:num w:numId="35">
    <w:abstractNumId w:val="39"/>
  </w:num>
  <w:num w:numId="36">
    <w:abstractNumId w:val="40"/>
  </w:num>
  <w:num w:numId="37">
    <w:abstractNumId w:val="11"/>
  </w:num>
  <w:num w:numId="38">
    <w:abstractNumId w:val="41"/>
  </w:num>
  <w:num w:numId="39">
    <w:abstractNumId w:val="46"/>
  </w:num>
  <w:num w:numId="40">
    <w:abstractNumId w:val="37"/>
  </w:num>
  <w:num w:numId="41">
    <w:abstractNumId w:val="17"/>
  </w:num>
  <w:num w:numId="42">
    <w:abstractNumId w:val="28"/>
  </w:num>
  <w:num w:numId="43">
    <w:abstractNumId w:val="35"/>
  </w:num>
  <w:num w:numId="44">
    <w:abstractNumId w:val="1"/>
  </w:num>
  <w:num w:numId="45">
    <w:abstractNumId w:val="48"/>
  </w:num>
  <w:num w:numId="46">
    <w:abstractNumId w:val="27"/>
  </w:num>
  <w:num w:numId="47">
    <w:abstractNumId w:val="26"/>
  </w:num>
  <w:num w:numId="48">
    <w:abstractNumId w:val="22"/>
  </w:num>
  <w:num w:numId="49">
    <w:abstractNumId w:val="24"/>
  </w:num>
  <w:num w:numId="50">
    <w:abstractNumId w:val="45"/>
  </w:num>
  <w:num w:numId="51">
    <w:abstractNumId w:val="5"/>
  </w:num>
  <w:num w:numId="52">
    <w:abstractNumId w:val="34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4E38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25742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0D60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2100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0A90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27EB9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278E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65E2D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B0C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32B1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4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A18C-9CA0-4D0B-B96E-5B7A4CC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19</Pages>
  <Words>3648</Words>
  <Characters>26213</Characters>
  <Application>Microsoft Office Word</Application>
  <DocSecurity>0</DocSecurity>
  <Lines>218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</cp:revision>
  <cp:lastPrinted>2017-12-05T14:48:00Z</cp:lastPrinted>
  <dcterms:created xsi:type="dcterms:W3CDTF">2017-12-05T14:32:00Z</dcterms:created>
  <dcterms:modified xsi:type="dcterms:W3CDTF">2019-09-12T08:14:00Z</dcterms:modified>
</cp:coreProperties>
</file>